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283"/>
        <w:gridCol w:w="1276"/>
        <w:gridCol w:w="226"/>
        <w:gridCol w:w="908"/>
        <w:gridCol w:w="3260"/>
        <w:gridCol w:w="1134"/>
        <w:gridCol w:w="1418"/>
        <w:gridCol w:w="1275"/>
      </w:tblGrid>
      <w:tr w:rsidR="00D52350" w:rsidRPr="003C67FA" w14:paraId="30AC98B7" w14:textId="77777777" w:rsidTr="001B5637">
        <w:trPr>
          <w:trHeight w:val="900"/>
        </w:trPr>
        <w:tc>
          <w:tcPr>
            <w:tcW w:w="10768" w:type="dxa"/>
            <w:gridSpan w:val="9"/>
          </w:tcPr>
          <w:p w14:paraId="49C37AE8" w14:textId="120374A1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67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153BD3E" wp14:editId="6049CB35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54610</wp:posOffset>
                  </wp:positionV>
                  <wp:extent cx="1156970" cy="777240"/>
                  <wp:effectExtent l="0" t="0" r="5080" b="381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4EC2F4F" w14:textId="385DEC27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CENTRO FEDERAL DE EDUCAÇÃO TECNOLÓGICA CELSO SUCKOW DA FONSECA</w:t>
            </w:r>
          </w:p>
          <w:p w14:paraId="727FECCE" w14:textId="4E372751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45FEFFAD" w14:textId="77777777" w:rsidTr="00985B18">
        <w:trPr>
          <w:trHeight w:val="640"/>
        </w:trPr>
        <w:tc>
          <w:tcPr>
            <w:tcW w:w="10768" w:type="dxa"/>
            <w:gridSpan w:val="9"/>
          </w:tcPr>
          <w:p w14:paraId="641F44AC" w14:textId="2CE26908" w:rsidR="00D52350" w:rsidRPr="003C67FA" w:rsidRDefault="00D52350" w:rsidP="00B0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37B0" w14:textId="6286F7F9" w:rsidR="00D52350" w:rsidRDefault="00D52350" w:rsidP="0071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b/>
                <w:sz w:val="24"/>
                <w:szCs w:val="24"/>
              </w:rPr>
              <w:t>FORMULÁRIO PARA INCLUSÃO DE PROCESSO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C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SUAP</w:t>
            </w:r>
          </w:p>
          <w:p w14:paraId="243CA7D3" w14:textId="74BFD7BC" w:rsidR="00715D8D" w:rsidRPr="003C67FA" w:rsidRDefault="00715D8D" w:rsidP="00B0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CF2" w:rsidRPr="003C67FA" w14:paraId="3BE62210" w14:textId="77777777" w:rsidTr="00985B18">
        <w:trPr>
          <w:trHeight w:val="640"/>
        </w:trPr>
        <w:tc>
          <w:tcPr>
            <w:tcW w:w="10768" w:type="dxa"/>
            <w:gridSpan w:val="9"/>
          </w:tcPr>
          <w:p w14:paraId="23DD067C" w14:textId="77777777" w:rsidR="007A7CF2" w:rsidRDefault="007A7CF2" w:rsidP="007A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1854" w14:textId="13EC8BE7" w:rsidR="007A7CF2" w:rsidRPr="003C67FA" w:rsidRDefault="007A7CF2" w:rsidP="007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Observação: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D8D">
              <w:rPr>
                <w:rFonts w:ascii="Times New Roman" w:hAnsi="Times New Roman" w:cs="Times New Roman"/>
                <w:sz w:val="24"/>
                <w:szCs w:val="24"/>
              </w:rPr>
              <w:t>Ver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nstruções para o preenchimento, ao final do formulário.</w:t>
            </w:r>
          </w:p>
        </w:tc>
      </w:tr>
      <w:tr w:rsidR="00D52350" w:rsidRPr="003C67FA" w14:paraId="31E3B911" w14:textId="77777777" w:rsidTr="000B1F67">
        <w:trPr>
          <w:trHeight w:val="375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15614D7E" w14:textId="1C15CFB7" w:rsidR="00443CCF" w:rsidRPr="00B96536" w:rsidRDefault="00D52350" w:rsidP="00D205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  <w:r w:rsidR="007B1E6D">
              <w:rPr>
                <w:rFonts w:ascii="Times New Roman" w:hAnsi="Times New Roman" w:cs="Times New Roman"/>
                <w:b/>
                <w:sz w:val="24"/>
                <w:szCs w:val="24"/>
              </w:rPr>
              <w:t>(s) responsável(</w:t>
            </w:r>
            <w:proofErr w:type="spellStart"/>
            <w:r w:rsidR="007B1E6D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7B1E6D">
              <w:rPr>
                <w:rFonts w:ascii="Times New Roman" w:hAnsi="Times New Roman" w:cs="Times New Roman"/>
                <w:b/>
                <w:sz w:val="24"/>
                <w:szCs w:val="24"/>
              </w:rPr>
              <w:t>) pelo preenchimento do formulário</w:t>
            </w:r>
            <w:r w:rsidR="0044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6"/>
          </w:tcPr>
          <w:p w14:paraId="62A36843" w14:textId="2507FD46" w:rsidR="00D52350" w:rsidRPr="00443CCF" w:rsidRDefault="00D52350" w:rsidP="004D3A0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52350" w:rsidRPr="003C67FA" w14:paraId="0B55D830" w14:textId="77777777" w:rsidTr="000B1F67">
        <w:trPr>
          <w:trHeight w:val="375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257A04FC" w14:textId="34A3E4E3" w:rsidR="00D52350" w:rsidRPr="00B96536" w:rsidRDefault="00D52350" w:rsidP="00B069CE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Nome do processo</w:t>
            </w:r>
            <w:r w:rsidR="000E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6"/>
          </w:tcPr>
          <w:p w14:paraId="083F9C24" w14:textId="3E8C2465" w:rsidR="00D52350" w:rsidRPr="00443CCF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564B15B8" w14:textId="77777777" w:rsidTr="000B1F67">
        <w:trPr>
          <w:trHeight w:val="375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471CCD74" w14:textId="77777777" w:rsidR="00D52350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</w:p>
          <w:p w14:paraId="3A4E7E7F" w14:textId="5DDECAF4" w:rsidR="00D52350" w:rsidRPr="00B96536" w:rsidRDefault="00D52350" w:rsidP="004D3A02">
            <w:pPr>
              <w:pStyle w:val="PargrafodaList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77536B5F" w14:textId="215D18DA" w:rsidR="00D52350" w:rsidRPr="00443CCF" w:rsidRDefault="00D52350" w:rsidP="004D3A0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52350" w:rsidRPr="003C67FA" w14:paraId="1D4CF047" w14:textId="77777777" w:rsidTr="000B1F67">
        <w:trPr>
          <w:trHeight w:val="752"/>
        </w:trPr>
        <w:tc>
          <w:tcPr>
            <w:tcW w:w="2547" w:type="dxa"/>
            <w:gridSpan w:val="3"/>
            <w:shd w:val="clear" w:color="auto" w:fill="DBE5F1" w:themeFill="accent1" w:themeFillTint="33"/>
          </w:tcPr>
          <w:p w14:paraId="198D1793" w14:textId="573170DB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Níveis de acesso permitido:</w:t>
            </w:r>
          </w:p>
          <w:p w14:paraId="4D9BCEF1" w14:textId="1C14EF90" w:rsidR="00D52350" w:rsidRPr="003C67FA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67289BF3" w14:textId="67489761" w:rsidR="00D52350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Sigiloso</w:t>
            </w:r>
          </w:p>
          <w:p w14:paraId="058E17D9" w14:textId="6D5EC140" w:rsidR="00D52350" w:rsidRPr="003C67FA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Restrito</w:t>
            </w:r>
          </w:p>
          <w:p w14:paraId="373592C9" w14:textId="77EEE710" w:rsidR="00D52350" w:rsidRPr="003C67FA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ins w:id="1" w:author="Valdete Barbosa" w:date="2021-07-08T15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) Público</w:t>
            </w:r>
          </w:p>
        </w:tc>
      </w:tr>
      <w:tr w:rsidR="00D52350" w:rsidRPr="003C67FA" w14:paraId="2B61DC98" w14:textId="77777777" w:rsidTr="000B1F67">
        <w:trPr>
          <w:trHeight w:val="313"/>
        </w:trPr>
        <w:tc>
          <w:tcPr>
            <w:tcW w:w="2547" w:type="dxa"/>
            <w:gridSpan w:val="3"/>
            <w:vMerge w:val="restart"/>
            <w:shd w:val="clear" w:color="auto" w:fill="DBE5F1" w:themeFill="accent1" w:themeFillTint="33"/>
          </w:tcPr>
          <w:p w14:paraId="73A576D7" w14:textId="7251F579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Nível de acesso sugerido:</w:t>
            </w:r>
          </w:p>
          <w:p w14:paraId="11870CAF" w14:textId="77777777" w:rsidR="00D52350" w:rsidRPr="00B96536" w:rsidRDefault="00D52350" w:rsidP="004D3A02">
            <w:pPr>
              <w:pStyle w:val="PargrafodaList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4B6893C4" w14:textId="5E4DCA01" w:rsidR="00D52350" w:rsidRDefault="00D52350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Sigiloso </w:t>
            </w:r>
          </w:p>
          <w:p w14:paraId="04FE5079" w14:textId="0D1E0F4E" w:rsidR="00D52350" w:rsidRPr="003C67FA" w:rsidRDefault="00D52350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Hipótese legal:__________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52350" w:rsidRPr="003C67FA" w14:paraId="0F32EF03" w14:textId="77777777" w:rsidTr="000B1F67">
        <w:trPr>
          <w:trHeight w:val="313"/>
        </w:trPr>
        <w:tc>
          <w:tcPr>
            <w:tcW w:w="2547" w:type="dxa"/>
            <w:gridSpan w:val="3"/>
            <w:vMerge/>
            <w:shd w:val="clear" w:color="auto" w:fill="DBE5F1" w:themeFill="accent1" w:themeFillTint="33"/>
          </w:tcPr>
          <w:p w14:paraId="52311323" w14:textId="77777777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497F11E9" w14:textId="43B2E7B0" w:rsidR="00D52350" w:rsidRDefault="00D52350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5B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8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) Restrito</w:t>
            </w:r>
          </w:p>
          <w:p w14:paraId="3FB7F4B1" w14:textId="73106B36" w:rsidR="00D52350" w:rsidRDefault="00320DB6" w:rsidP="004D3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Hipótese legal:__________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52350" w:rsidRPr="003C67FA" w14:paraId="7504171F" w14:textId="77777777" w:rsidTr="000B1F67">
        <w:trPr>
          <w:trHeight w:val="636"/>
        </w:trPr>
        <w:tc>
          <w:tcPr>
            <w:tcW w:w="2547" w:type="dxa"/>
            <w:gridSpan w:val="3"/>
            <w:vMerge/>
            <w:shd w:val="clear" w:color="auto" w:fill="DBE5F1" w:themeFill="accent1" w:themeFillTint="33"/>
          </w:tcPr>
          <w:p w14:paraId="30080F39" w14:textId="77777777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52BCE5F4" w14:textId="49CA402A" w:rsidR="00D52350" w:rsidRDefault="00D52350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BBF9" w14:textId="2B624ABE" w:rsidR="00D52350" w:rsidRDefault="00D52350" w:rsidP="004A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C67FA">
              <w:rPr>
                <w:rFonts w:ascii="Times New Roman" w:hAnsi="Times New Roman" w:cs="Times New Roman"/>
                <w:sz w:val="24"/>
                <w:szCs w:val="24"/>
              </w:rPr>
              <w:t xml:space="preserve"> ) Público</w:t>
            </w:r>
          </w:p>
        </w:tc>
      </w:tr>
      <w:tr w:rsidR="00D52350" w:rsidRPr="003C67FA" w14:paraId="10972D3C" w14:textId="77777777" w:rsidTr="000B1F67">
        <w:trPr>
          <w:trHeight w:val="313"/>
        </w:trPr>
        <w:tc>
          <w:tcPr>
            <w:tcW w:w="2547" w:type="dxa"/>
            <w:gridSpan w:val="3"/>
            <w:shd w:val="clear" w:color="auto" w:fill="C6D9F1" w:themeFill="text2" w:themeFillTint="33"/>
            <w:vAlign w:val="bottom"/>
          </w:tcPr>
          <w:p w14:paraId="7DD84686" w14:textId="1F66FFFA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 (CONARQ):</w:t>
            </w:r>
          </w:p>
        </w:tc>
        <w:tc>
          <w:tcPr>
            <w:tcW w:w="8221" w:type="dxa"/>
            <w:gridSpan w:val="6"/>
          </w:tcPr>
          <w:p w14:paraId="6D166E6D" w14:textId="49F0FD5B" w:rsidR="00D52350" w:rsidRPr="00B069CE" w:rsidRDefault="00D52350" w:rsidP="00B06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CE">
              <w:rPr>
                <w:rFonts w:ascii="Times New Roman" w:hAnsi="Times New Roman" w:cs="Times New Roman"/>
                <w:bCs/>
                <w:sz w:val="24"/>
                <w:szCs w:val="24"/>
              </w:rPr>
              <w:t>(A ser preenchido pela Equipe de Gestão de Documentos)</w:t>
            </w:r>
          </w:p>
        </w:tc>
      </w:tr>
      <w:tr w:rsidR="00D52350" w:rsidRPr="003C67FA" w14:paraId="42F8ED1E" w14:textId="77777777" w:rsidTr="000B1F67">
        <w:trPr>
          <w:trHeight w:val="313"/>
        </w:trPr>
        <w:tc>
          <w:tcPr>
            <w:tcW w:w="2547" w:type="dxa"/>
            <w:gridSpan w:val="3"/>
            <w:shd w:val="clear" w:color="auto" w:fill="DBE5F1" w:themeFill="accent1" w:themeFillTint="33"/>
            <w:vAlign w:val="bottom"/>
          </w:tcPr>
          <w:p w14:paraId="078AFFB9" w14:textId="2F0558AE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Documento(s) Necessário(s) para abertura do PROCESSO:</w:t>
            </w:r>
          </w:p>
        </w:tc>
        <w:tc>
          <w:tcPr>
            <w:tcW w:w="8221" w:type="dxa"/>
            <w:gridSpan w:val="6"/>
          </w:tcPr>
          <w:p w14:paraId="7A810710" w14:textId="5779060D" w:rsidR="00D52350" w:rsidRPr="00443CCF" w:rsidRDefault="00D52350" w:rsidP="00985B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2350" w:rsidRPr="003C67FA" w14:paraId="1618F980" w14:textId="77777777" w:rsidTr="001B5637">
        <w:trPr>
          <w:trHeight w:val="827"/>
        </w:trPr>
        <w:tc>
          <w:tcPr>
            <w:tcW w:w="10768" w:type="dxa"/>
            <w:gridSpan w:val="9"/>
            <w:shd w:val="clear" w:color="auto" w:fill="DBE5F1" w:themeFill="accent1" w:themeFillTint="33"/>
          </w:tcPr>
          <w:p w14:paraId="1396AA89" w14:textId="73A6CBF7" w:rsidR="00D52350" w:rsidRPr="00B96536" w:rsidRDefault="00D52350" w:rsidP="004D3A0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9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todos os documentos que integram o processo por ordem de arquivamento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marque um x indicando se o documento é produzido internamente ou tem origem externa (produzido em outro sistema):</w:t>
            </w:r>
          </w:p>
        </w:tc>
      </w:tr>
      <w:tr w:rsidR="00D52350" w:rsidRPr="003C67FA" w14:paraId="0A5117B0" w14:textId="77777777" w:rsidTr="008C40B4">
        <w:trPr>
          <w:trHeight w:val="51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bottom"/>
          </w:tcPr>
          <w:p w14:paraId="283D8220" w14:textId="0747D431" w:rsidR="00D52350" w:rsidRPr="003C67FA" w:rsidRDefault="00D52350" w:rsidP="00D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Ordem</w:t>
            </w:r>
          </w:p>
        </w:tc>
        <w:tc>
          <w:tcPr>
            <w:tcW w:w="5670" w:type="dxa"/>
            <w:gridSpan w:val="4"/>
            <w:shd w:val="clear" w:color="auto" w:fill="F2F2F2" w:themeFill="background1" w:themeFillShade="F2"/>
            <w:vAlign w:val="bottom"/>
          </w:tcPr>
          <w:p w14:paraId="4E146B70" w14:textId="5E23ED40" w:rsidR="00D52350" w:rsidRPr="003C67FA" w:rsidRDefault="00D52350" w:rsidP="00D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documento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006A941D" w14:textId="3043B3C9" w:rsidR="00D52350" w:rsidRPr="003C67FA" w:rsidRDefault="00D52350" w:rsidP="00D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 de acesso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50786361" w14:textId="77777777" w:rsidR="00D52350" w:rsidRPr="00537DF4" w:rsidRDefault="00D52350" w:rsidP="00D52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Documento interno</w:t>
            </w:r>
          </w:p>
          <w:p w14:paraId="232DD625" w14:textId="1B76A661" w:rsidR="0007512B" w:rsidRPr="00537DF4" w:rsidRDefault="00985B18" w:rsidP="00D52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7512B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SUAP</w:t>
            </w:r>
            <w:r w:rsidR="00537DF4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14:paraId="5AB5C4F0" w14:textId="31D9A40A" w:rsidR="00D52350" w:rsidRPr="003C67FA" w:rsidRDefault="00D52350" w:rsidP="00D523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externo</w:t>
            </w:r>
            <w:r w:rsidR="0007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B18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ao</w:t>
            </w:r>
            <w:r w:rsidR="0007512B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SUAP</w:t>
            </w:r>
            <w:r w:rsidR="00537DF4" w:rsidRPr="0053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747686" w:rsidRPr="003C67FA" w14:paraId="3CFD0A4B" w14:textId="77777777" w:rsidTr="00747686">
        <w:trPr>
          <w:trHeight w:val="51"/>
        </w:trPr>
        <w:tc>
          <w:tcPr>
            <w:tcW w:w="1271" w:type="dxa"/>
            <w:gridSpan w:val="2"/>
          </w:tcPr>
          <w:p w14:paraId="2B62E4B3" w14:textId="2E844595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Exemplos:</w:t>
            </w:r>
          </w:p>
        </w:tc>
        <w:tc>
          <w:tcPr>
            <w:tcW w:w="5670" w:type="dxa"/>
            <w:gridSpan w:val="4"/>
          </w:tcPr>
          <w:p w14:paraId="5CC0228E" w14:textId="77777777" w:rsidR="00747686" w:rsidRPr="008C40B4" w:rsidRDefault="00747686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Parecer de concessão de Progressão de Capacitação</w:t>
            </w:r>
          </w:p>
          <w:p w14:paraId="4AA8BC23" w14:textId="77777777" w:rsidR="00747686" w:rsidRPr="008C40B4" w:rsidRDefault="00747686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Portaria de Exoneração </w:t>
            </w:r>
          </w:p>
          <w:p w14:paraId="0248A307" w14:textId="77777777" w:rsidR="00747686" w:rsidRPr="008C40B4" w:rsidRDefault="00747686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Estudo Técnico Disciplinar</w:t>
            </w:r>
          </w:p>
          <w:p w14:paraId="0BEC77CE" w14:textId="16741890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Memória de Cálculo</w:t>
            </w:r>
          </w:p>
        </w:tc>
        <w:tc>
          <w:tcPr>
            <w:tcW w:w="1134" w:type="dxa"/>
          </w:tcPr>
          <w:p w14:paraId="09BCC5F9" w14:textId="77777777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039469" w14:textId="77777777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614766" w14:textId="77777777" w:rsidR="00747686" w:rsidRPr="003C67FA" w:rsidRDefault="00747686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3CAA9D81" w14:textId="77777777" w:rsidTr="00747686">
        <w:trPr>
          <w:trHeight w:val="51"/>
        </w:trPr>
        <w:tc>
          <w:tcPr>
            <w:tcW w:w="1271" w:type="dxa"/>
            <w:gridSpan w:val="2"/>
          </w:tcPr>
          <w:p w14:paraId="6140355D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</w:tcPr>
          <w:p w14:paraId="0BA727F5" w14:textId="66787B0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4A332" w14:textId="35845BF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A59F8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4C1410" w14:textId="307D1BF0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04D95BF8" w14:textId="77777777" w:rsidTr="00747686">
        <w:trPr>
          <w:trHeight w:val="51"/>
        </w:trPr>
        <w:tc>
          <w:tcPr>
            <w:tcW w:w="1271" w:type="dxa"/>
            <w:gridSpan w:val="2"/>
          </w:tcPr>
          <w:p w14:paraId="786922B8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</w:tcPr>
          <w:p w14:paraId="068AD42D" w14:textId="37148D84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A8290" w14:textId="31C8C78E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507823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65EA45" w14:textId="4EE4DF1F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710A9323" w14:textId="77777777" w:rsidTr="00747686">
        <w:trPr>
          <w:trHeight w:val="51"/>
        </w:trPr>
        <w:tc>
          <w:tcPr>
            <w:tcW w:w="1271" w:type="dxa"/>
            <w:gridSpan w:val="2"/>
          </w:tcPr>
          <w:p w14:paraId="21A9F92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</w:tcPr>
          <w:p w14:paraId="6D830FA7" w14:textId="2A85CFDB" w:rsidR="00D52350" w:rsidRPr="0038186D" w:rsidRDefault="00D52350" w:rsidP="00D52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C5A0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E8E1D5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C858FD" w14:textId="531DA251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31BF1874" w14:textId="77777777" w:rsidTr="00747686">
        <w:trPr>
          <w:trHeight w:val="51"/>
        </w:trPr>
        <w:tc>
          <w:tcPr>
            <w:tcW w:w="1271" w:type="dxa"/>
            <w:gridSpan w:val="2"/>
          </w:tcPr>
          <w:p w14:paraId="3DBB8C84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</w:tcPr>
          <w:p w14:paraId="74A19737" w14:textId="6A83C24C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30CE4" w14:textId="7E9C6E98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717D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A85E2" w14:textId="2B2C6B24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33C8A47" w14:textId="77777777" w:rsidTr="00747686">
        <w:trPr>
          <w:trHeight w:val="51"/>
        </w:trPr>
        <w:tc>
          <w:tcPr>
            <w:tcW w:w="1271" w:type="dxa"/>
            <w:gridSpan w:val="2"/>
          </w:tcPr>
          <w:p w14:paraId="0B19DC75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4"/>
          </w:tcPr>
          <w:p w14:paraId="52C36ABF" w14:textId="5BC1D139" w:rsidR="00D52350" w:rsidRPr="003C67FA" w:rsidRDefault="00D52350" w:rsidP="006C5312">
            <w:pPr>
              <w:tabs>
                <w:tab w:val="left" w:pos="4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30A7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F083D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2B1E76" w14:textId="2AFABC85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40181A4" w14:textId="77777777" w:rsidTr="00747686">
        <w:trPr>
          <w:trHeight w:val="51"/>
        </w:trPr>
        <w:tc>
          <w:tcPr>
            <w:tcW w:w="1271" w:type="dxa"/>
            <w:gridSpan w:val="2"/>
          </w:tcPr>
          <w:p w14:paraId="2491B7E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4"/>
          </w:tcPr>
          <w:p w14:paraId="5B754E6B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E45C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3923BE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4931A0" w14:textId="718C08C3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CF063AA" w14:textId="77777777" w:rsidTr="00747686">
        <w:trPr>
          <w:trHeight w:val="51"/>
        </w:trPr>
        <w:tc>
          <w:tcPr>
            <w:tcW w:w="1271" w:type="dxa"/>
            <w:gridSpan w:val="2"/>
          </w:tcPr>
          <w:p w14:paraId="28D76B7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4"/>
          </w:tcPr>
          <w:p w14:paraId="60FC749F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2DE30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33617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426382" w14:textId="3F1CF01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1BC56375" w14:textId="77777777" w:rsidTr="00747686">
        <w:trPr>
          <w:trHeight w:val="51"/>
        </w:trPr>
        <w:tc>
          <w:tcPr>
            <w:tcW w:w="1271" w:type="dxa"/>
            <w:gridSpan w:val="2"/>
          </w:tcPr>
          <w:p w14:paraId="5D2C714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4"/>
          </w:tcPr>
          <w:p w14:paraId="3926F613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AFE89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0E4F2A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01DE9A" w14:textId="522E2A01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27E313BE" w14:textId="77777777" w:rsidTr="00747686">
        <w:trPr>
          <w:trHeight w:val="187"/>
        </w:trPr>
        <w:tc>
          <w:tcPr>
            <w:tcW w:w="1271" w:type="dxa"/>
            <w:gridSpan w:val="2"/>
          </w:tcPr>
          <w:p w14:paraId="7E854B1A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4"/>
          </w:tcPr>
          <w:p w14:paraId="3B4EE641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41C7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487ACA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9F2F36" w14:textId="4FFFE030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4256A340" w14:textId="77777777" w:rsidTr="00747686">
        <w:trPr>
          <w:trHeight w:val="187"/>
        </w:trPr>
        <w:tc>
          <w:tcPr>
            <w:tcW w:w="1271" w:type="dxa"/>
            <w:gridSpan w:val="2"/>
          </w:tcPr>
          <w:p w14:paraId="4D7933CB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  <w:gridSpan w:val="4"/>
          </w:tcPr>
          <w:p w14:paraId="0E453FDF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00204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CD1FC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C4CF6F" w14:textId="459B59B2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143706A9" w14:textId="77777777" w:rsidTr="00747686">
        <w:trPr>
          <w:trHeight w:val="187"/>
        </w:trPr>
        <w:tc>
          <w:tcPr>
            <w:tcW w:w="1271" w:type="dxa"/>
            <w:gridSpan w:val="2"/>
          </w:tcPr>
          <w:p w14:paraId="350DF174" w14:textId="39AA1BA1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0" w:type="dxa"/>
            <w:gridSpan w:val="4"/>
          </w:tcPr>
          <w:p w14:paraId="72F4B3B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EBB96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0B9A1F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8F3026" w14:textId="13A0A5F6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4ADEF25A" w14:textId="77777777" w:rsidTr="001B5637">
        <w:trPr>
          <w:trHeight w:val="396"/>
        </w:trPr>
        <w:tc>
          <w:tcPr>
            <w:tcW w:w="10768" w:type="dxa"/>
            <w:gridSpan w:val="9"/>
            <w:shd w:val="clear" w:color="auto" w:fill="DBE5F1" w:themeFill="accent1" w:themeFillTint="33"/>
          </w:tcPr>
          <w:p w14:paraId="055FE4F3" w14:textId="6B0CD862" w:rsidR="00D52350" w:rsidRPr="003C67FA" w:rsidRDefault="000B1F67" w:rsidP="00D52350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 F</w:t>
            </w:r>
            <w:r w:rsidR="00D52350" w:rsidRPr="003C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LUXO DO PROCESSO</w:t>
            </w:r>
          </w:p>
        </w:tc>
      </w:tr>
      <w:tr w:rsidR="00D52350" w:rsidRPr="003C67FA" w14:paraId="59430F37" w14:textId="77777777" w:rsidTr="00874686">
        <w:trPr>
          <w:trHeight w:val="271"/>
        </w:trPr>
        <w:tc>
          <w:tcPr>
            <w:tcW w:w="988" w:type="dxa"/>
            <w:shd w:val="clear" w:color="auto" w:fill="D9D9D9" w:themeFill="background1" w:themeFillShade="D9"/>
            <w:vAlign w:val="bottom"/>
          </w:tcPr>
          <w:p w14:paraId="660449C0" w14:textId="77777777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PASSO</w:t>
            </w:r>
          </w:p>
        </w:tc>
        <w:tc>
          <w:tcPr>
            <w:tcW w:w="1785" w:type="dxa"/>
            <w:gridSpan w:val="3"/>
            <w:shd w:val="clear" w:color="auto" w:fill="D9D9D9" w:themeFill="background1" w:themeFillShade="D9"/>
            <w:vAlign w:val="bottom"/>
          </w:tcPr>
          <w:p w14:paraId="4D8E2989" w14:textId="77777777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3A8AAB78" w14:textId="77777777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shd w:val="clear" w:color="auto" w:fill="D9D9D9" w:themeFill="background1" w:themeFillShade="D9"/>
            <w:vAlign w:val="bottom"/>
          </w:tcPr>
          <w:p w14:paraId="61DC3DFD" w14:textId="0E750698" w:rsidR="00D52350" w:rsidRPr="00253A45" w:rsidRDefault="00D52350" w:rsidP="00D523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PROCEDIMENTO</w:t>
            </w:r>
          </w:p>
        </w:tc>
      </w:tr>
      <w:tr w:rsidR="00D52350" w:rsidRPr="003C67FA" w14:paraId="26F6D729" w14:textId="77777777" w:rsidTr="00874686">
        <w:trPr>
          <w:trHeight w:val="1355"/>
        </w:trPr>
        <w:tc>
          <w:tcPr>
            <w:tcW w:w="988" w:type="dxa"/>
          </w:tcPr>
          <w:p w14:paraId="7CAB97EE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3"/>
          </w:tcPr>
          <w:p w14:paraId="5DF07554" w14:textId="58EA0B32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5A486927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284168E6" w14:textId="77777777" w:rsidTr="00874686">
        <w:trPr>
          <w:trHeight w:val="1072"/>
        </w:trPr>
        <w:tc>
          <w:tcPr>
            <w:tcW w:w="988" w:type="dxa"/>
          </w:tcPr>
          <w:p w14:paraId="66A8F923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3"/>
          </w:tcPr>
          <w:p w14:paraId="7B6AAB39" w14:textId="25BC5B4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275FFB88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506A5487" w14:textId="77777777" w:rsidTr="00874686">
        <w:trPr>
          <w:trHeight w:val="1084"/>
        </w:trPr>
        <w:tc>
          <w:tcPr>
            <w:tcW w:w="988" w:type="dxa"/>
          </w:tcPr>
          <w:p w14:paraId="706206E2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gridSpan w:val="3"/>
          </w:tcPr>
          <w:p w14:paraId="7BAF094E" w14:textId="46066BAA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7161CFB5" w14:textId="77777777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696657CC" w14:textId="77777777" w:rsidTr="00874686">
        <w:trPr>
          <w:trHeight w:val="1084"/>
        </w:trPr>
        <w:tc>
          <w:tcPr>
            <w:tcW w:w="988" w:type="dxa"/>
          </w:tcPr>
          <w:p w14:paraId="543DEC92" w14:textId="1AA09893" w:rsidR="00D52350" w:rsidRDefault="00985B18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5" w:type="dxa"/>
            <w:gridSpan w:val="3"/>
          </w:tcPr>
          <w:p w14:paraId="66A978C0" w14:textId="34A4922E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5"/>
          </w:tcPr>
          <w:p w14:paraId="0E8A442E" w14:textId="7F5D2D6C" w:rsidR="00D52350" w:rsidRDefault="00D52350" w:rsidP="0087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E3" w:rsidRPr="003C67FA" w14:paraId="7EDAF014" w14:textId="77777777" w:rsidTr="001B5637">
        <w:trPr>
          <w:trHeight w:val="551"/>
        </w:trPr>
        <w:tc>
          <w:tcPr>
            <w:tcW w:w="2773" w:type="dxa"/>
            <w:gridSpan w:val="4"/>
            <w:shd w:val="clear" w:color="auto" w:fill="F2F2F2" w:themeFill="background1" w:themeFillShade="F2"/>
          </w:tcPr>
          <w:p w14:paraId="060DB5D3" w14:textId="77777777" w:rsidR="001E4AE3" w:rsidRDefault="001E4AE3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95881" w14:textId="57050CC2" w:rsidR="001E4AE3" w:rsidRDefault="001E4AE3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Observações:</w:t>
            </w:r>
          </w:p>
        </w:tc>
        <w:tc>
          <w:tcPr>
            <w:tcW w:w="7995" w:type="dxa"/>
            <w:gridSpan w:val="5"/>
            <w:shd w:val="clear" w:color="auto" w:fill="F2F2F2" w:themeFill="background1" w:themeFillShade="F2"/>
          </w:tcPr>
          <w:p w14:paraId="3DF5195E" w14:textId="77777777" w:rsidR="001E4AE3" w:rsidRDefault="001E4AE3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50" w:rsidRPr="003C67FA" w14:paraId="7491BEA4" w14:textId="77777777" w:rsidTr="001B5637">
        <w:trPr>
          <w:trHeight w:val="551"/>
        </w:trPr>
        <w:tc>
          <w:tcPr>
            <w:tcW w:w="2773" w:type="dxa"/>
            <w:gridSpan w:val="4"/>
            <w:shd w:val="clear" w:color="auto" w:fill="F2F2F2" w:themeFill="background1" w:themeFillShade="F2"/>
          </w:tcPr>
          <w:p w14:paraId="1373F49D" w14:textId="77777777" w:rsidR="00D52350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7AA88" w14:textId="1F90319A" w:rsidR="00D52350" w:rsidRPr="003C67FA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7995" w:type="dxa"/>
            <w:gridSpan w:val="5"/>
            <w:shd w:val="clear" w:color="auto" w:fill="F2F2F2" w:themeFill="background1" w:themeFillShade="F2"/>
          </w:tcPr>
          <w:p w14:paraId="627BEFE4" w14:textId="6C76B465" w:rsidR="00D52350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5DFA5" w14:textId="79CB9DDC" w:rsidR="00D52350" w:rsidRDefault="00D52350" w:rsidP="00D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Servidor:</w:t>
            </w:r>
          </w:p>
        </w:tc>
      </w:tr>
    </w:tbl>
    <w:p w14:paraId="3EAA6B48" w14:textId="164B839B" w:rsidR="00F92F55" w:rsidRDefault="00F92F55" w:rsidP="004D3A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85496" w14:textId="10F0D50E" w:rsidR="00537DF4" w:rsidRDefault="00F025F1" w:rsidP="004D3A02">
      <w:pPr>
        <w:jc w:val="both"/>
        <w:rPr>
          <w:rFonts w:ascii="Times New Roman" w:hAnsi="Times New Roman" w:cs="Times New Roman"/>
          <w:sz w:val="24"/>
          <w:szCs w:val="24"/>
        </w:rPr>
      </w:pPr>
      <w:r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*</w:t>
      </w:r>
      <w:r w:rsidR="007A7CF2" w:rsidRPr="00921E6E">
        <w:rPr>
          <w:rFonts w:ascii="Times New Roman" w:hAnsi="Times New Roman" w:cs="Times New Roman"/>
          <w:b/>
          <w:bCs/>
          <w:sz w:val="24"/>
          <w:szCs w:val="24"/>
          <w:shd w:val="clear" w:color="auto" w:fill="8DB3E2" w:themeFill="text2" w:themeFillTint="66"/>
        </w:rPr>
        <w:t>Instruções para o preenchimento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0D34EC" w14:textId="4D310CC9" w:rsidR="004B3919" w:rsidRDefault="00537DF4" w:rsidP="00537DF4">
      <w:pPr>
        <w:jc w:val="both"/>
        <w:rPr>
          <w:rFonts w:ascii="Times New Roman" w:hAnsi="Times New Roman" w:cs="Times New Roman"/>
          <w:sz w:val="24"/>
          <w:szCs w:val="24"/>
        </w:rPr>
      </w:pPr>
      <w:r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1-</w:t>
      </w:r>
      <w:r w:rsidR="00FC5E13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 </w:t>
      </w:r>
      <w:r w:rsidR="00F755CC">
        <w:rPr>
          <w:rFonts w:ascii="Times New Roman" w:hAnsi="Times New Roman" w:cs="Times New Roman"/>
          <w:sz w:val="24"/>
          <w:szCs w:val="24"/>
        </w:rPr>
        <w:t>No Campo de nº 8 do Formulário, a coluna “</w:t>
      </w:r>
      <w:r w:rsidR="00F755CC" w:rsidRPr="004B3919">
        <w:rPr>
          <w:rFonts w:ascii="Times New Roman" w:hAnsi="Times New Roman" w:cs="Times New Roman"/>
          <w:b/>
          <w:bCs/>
          <w:sz w:val="24"/>
          <w:szCs w:val="24"/>
        </w:rPr>
        <w:t>Nome do Documento</w:t>
      </w:r>
      <w:r w:rsidR="00F755CC">
        <w:rPr>
          <w:rFonts w:ascii="Times New Roman" w:hAnsi="Times New Roman" w:cs="Times New Roman"/>
          <w:sz w:val="24"/>
          <w:szCs w:val="24"/>
        </w:rPr>
        <w:t xml:space="preserve">” devem </w:t>
      </w:r>
      <w:r w:rsidR="003F3574">
        <w:rPr>
          <w:rFonts w:ascii="Times New Roman" w:hAnsi="Times New Roman" w:cs="Times New Roman"/>
          <w:sz w:val="24"/>
          <w:szCs w:val="24"/>
        </w:rPr>
        <w:t>ser listados os documentos que compõe o processo, com sua correta nomenclatura.</w:t>
      </w:r>
      <w:r w:rsidR="00715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1BF94" w14:textId="5A1BB895" w:rsidR="00F755CC" w:rsidRDefault="004B3919" w:rsidP="004B391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15D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55419E9" wp14:editId="4DBACD44">
            <wp:simplePos x="0" y="0"/>
            <wp:positionH relativeFrom="column">
              <wp:posOffset>922020</wp:posOffset>
            </wp:positionH>
            <wp:positionV relativeFrom="paragraph">
              <wp:posOffset>439420</wp:posOffset>
            </wp:positionV>
            <wp:extent cx="4441190" cy="1356995"/>
            <wp:effectExtent l="38100" t="38100" r="35560" b="3365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" t="34926" r="24833" b="3676"/>
                    <a:stretch/>
                  </pic:blipFill>
                  <pic:spPr bwMode="auto">
                    <a:xfrm>
                      <a:off x="0" y="0"/>
                      <a:ext cx="4441190" cy="135699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5D8D">
        <w:rPr>
          <w:rFonts w:ascii="Times New Roman" w:hAnsi="Times New Roman" w:cs="Times New Roman"/>
          <w:sz w:val="24"/>
          <w:szCs w:val="24"/>
        </w:rPr>
        <w:t>É importante que o</w:t>
      </w:r>
      <w:r>
        <w:rPr>
          <w:rFonts w:ascii="Times New Roman" w:hAnsi="Times New Roman" w:cs="Times New Roman"/>
          <w:sz w:val="24"/>
          <w:szCs w:val="24"/>
        </w:rPr>
        <w:t xml:space="preserve"> nome do</w:t>
      </w:r>
      <w:r w:rsidR="00715D8D">
        <w:rPr>
          <w:rFonts w:ascii="Times New Roman" w:hAnsi="Times New Roman" w:cs="Times New Roman"/>
          <w:sz w:val="24"/>
          <w:szCs w:val="24"/>
        </w:rPr>
        <w:t xml:space="preserve"> documento </w:t>
      </w:r>
      <w:r>
        <w:rPr>
          <w:rFonts w:ascii="Times New Roman" w:hAnsi="Times New Roman" w:cs="Times New Roman"/>
          <w:sz w:val="24"/>
          <w:szCs w:val="24"/>
        </w:rPr>
        <w:t xml:space="preserve">“espelhe” a atividade para a qual ele foi criado para cumprir. </w:t>
      </w:r>
      <w:r w:rsidR="003F3574">
        <w:rPr>
          <w:rFonts w:ascii="Times New Roman" w:hAnsi="Times New Roman" w:cs="Times New Roman"/>
          <w:sz w:val="24"/>
          <w:szCs w:val="24"/>
        </w:rPr>
        <w:t xml:space="preserve"> </w:t>
      </w:r>
      <w:r w:rsidR="00715D8D">
        <w:rPr>
          <w:rFonts w:ascii="Times New Roman" w:hAnsi="Times New Roman" w:cs="Times New Roman"/>
          <w:sz w:val="24"/>
          <w:szCs w:val="24"/>
        </w:rPr>
        <w:t>Exemplo:</w:t>
      </w:r>
    </w:p>
    <w:p w14:paraId="3524E88A" w14:textId="480099DE" w:rsidR="003F3574" w:rsidRDefault="003F3574" w:rsidP="004B39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58458" w14:textId="1F4BD55B" w:rsidR="004B3919" w:rsidRDefault="007B1E6D" w:rsidP="00537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2</w:t>
      </w:r>
      <w:r w:rsidR="00F755CC"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F755CC">
        <w:rPr>
          <w:rFonts w:ascii="Times New Roman" w:hAnsi="Times New Roman" w:cs="Times New Roman"/>
          <w:sz w:val="24"/>
          <w:szCs w:val="24"/>
        </w:rPr>
        <w:t xml:space="preserve"> </w:t>
      </w:r>
      <w:r w:rsidR="00537DF4">
        <w:rPr>
          <w:rFonts w:ascii="Times New Roman" w:hAnsi="Times New Roman" w:cs="Times New Roman"/>
          <w:sz w:val="24"/>
          <w:szCs w:val="24"/>
        </w:rPr>
        <w:t>No Campo de nº 8 do Formulário, a coluna “</w:t>
      </w:r>
      <w:r w:rsidR="00537DF4" w:rsidRPr="004B3919">
        <w:rPr>
          <w:rFonts w:ascii="Times New Roman" w:hAnsi="Times New Roman" w:cs="Times New Roman"/>
          <w:b/>
          <w:bCs/>
          <w:sz w:val="24"/>
          <w:szCs w:val="24"/>
        </w:rPr>
        <w:t>Documento interno ao SUAP</w:t>
      </w:r>
      <w:r w:rsidR="00537DF4">
        <w:rPr>
          <w:rFonts w:ascii="Times New Roman" w:hAnsi="Times New Roman" w:cs="Times New Roman"/>
          <w:sz w:val="24"/>
          <w:szCs w:val="24"/>
        </w:rPr>
        <w:t xml:space="preserve">” deve ser </w:t>
      </w:r>
      <w:r w:rsidR="00E46D44">
        <w:rPr>
          <w:rFonts w:ascii="Times New Roman" w:hAnsi="Times New Roman" w:cs="Times New Roman"/>
          <w:sz w:val="24"/>
          <w:szCs w:val="24"/>
        </w:rPr>
        <w:t xml:space="preserve">assinalada </w:t>
      </w:r>
      <w:r w:rsidR="00537DF4">
        <w:rPr>
          <w:rFonts w:ascii="Times New Roman" w:hAnsi="Times New Roman" w:cs="Times New Roman"/>
          <w:sz w:val="24"/>
          <w:szCs w:val="24"/>
        </w:rPr>
        <w:t>cas</w:t>
      </w:r>
      <w:r w:rsidR="00E46D44">
        <w:rPr>
          <w:rFonts w:ascii="Times New Roman" w:hAnsi="Times New Roman" w:cs="Times New Roman"/>
          <w:sz w:val="24"/>
          <w:szCs w:val="24"/>
        </w:rPr>
        <w:t xml:space="preserve">o o documento possa ser construído e modelado dentro do sistema SUAP. </w:t>
      </w:r>
    </w:p>
    <w:p w14:paraId="18BF1B20" w14:textId="1CDB0683" w:rsidR="00537DF4" w:rsidRPr="004B3919" w:rsidRDefault="00E46D44" w:rsidP="004B3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não houver essa possibilidade, ou por uma questão de formatação, ou devido o documento ser oriundo de outro sistema, por exemplo, deve ser </w:t>
      </w:r>
      <w:r w:rsidR="00300AF4">
        <w:rPr>
          <w:rFonts w:ascii="Times New Roman" w:hAnsi="Times New Roman" w:cs="Times New Roman"/>
          <w:sz w:val="24"/>
          <w:szCs w:val="24"/>
        </w:rPr>
        <w:t xml:space="preserve">assinalada </w:t>
      </w:r>
      <w:r>
        <w:rPr>
          <w:rFonts w:ascii="Times New Roman" w:hAnsi="Times New Roman" w:cs="Times New Roman"/>
          <w:sz w:val="24"/>
          <w:szCs w:val="24"/>
        </w:rPr>
        <w:t>a coluna “</w:t>
      </w: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 externo ao SUAP</w:t>
      </w:r>
      <w:r>
        <w:rPr>
          <w:rFonts w:ascii="Times New Roman" w:hAnsi="Times New Roman" w:cs="Times New Roman"/>
          <w:sz w:val="24"/>
          <w:szCs w:val="24"/>
        </w:rPr>
        <w:t xml:space="preserve">”, já que este entrará no fluxo do processo como um PDF, </w:t>
      </w:r>
      <w:r w:rsidRPr="004B3919">
        <w:rPr>
          <w:rFonts w:ascii="Times New Roman" w:hAnsi="Times New Roman" w:cs="Times New Roman"/>
          <w:sz w:val="24"/>
          <w:szCs w:val="24"/>
        </w:rPr>
        <w:t xml:space="preserve">gerado externamente ao </w:t>
      </w:r>
      <w:r w:rsidR="00300AF4" w:rsidRPr="004B3919">
        <w:rPr>
          <w:rFonts w:ascii="Times New Roman" w:hAnsi="Times New Roman" w:cs="Times New Roman"/>
          <w:sz w:val="24"/>
          <w:szCs w:val="24"/>
        </w:rPr>
        <w:t>sistema</w:t>
      </w:r>
      <w:r w:rsidRPr="004B3919">
        <w:rPr>
          <w:rFonts w:ascii="Times New Roman" w:hAnsi="Times New Roman" w:cs="Times New Roman"/>
          <w:sz w:val="24"/>
          <w:szCs w:val="24"/>
        </w:rPr>
        <w:t>.</w:t>
      </w:r>
    </w:p>
    <w:p w14:paraId="664D4AF2" w14:textId="58C5B779" w:rsidR="00DA2F92" w:rsidRDefault="007B1E6D" w:rsidP="004D3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3</w:t>
      </w:r>
      <w:proofErr w:type="gramStart"/>
      <w:r w:rsidR="00537DF4"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537DF4">
        <w:rPr>
          <w:rFonts w:ascii="Times New Roman" w:hAnsi="Times New Roman" w:cs="Times New Roman"/>
          <w:sz w:val="24"/>
          <w:szCs w:val="24"/>
        </w:rPr>
        <w:t xml:space="preserve"> </w:t>
      </w:r>
      <w:r w:rsidR="00320DB6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="00320DB6">
        <w:rPr>
          <w:rFonts w:ascii="Times New Roman" w:hAnsi="Times New Roman" w:cs="Times New Roman"/>
          <w:sz w:val="24"/>
          <w:szCs w:val="24"/>
        </w:rPr>
        <w:t xml:space="preserve"> campo nº 4</w:t>
      </w:r>
      <w:r w:rsidR="00DA2F92">
        <w:rPr>
          <w:rFonts w:ascii="Times New Roman" w:hAnsi="Times New Roman" w:cs="Times New Roman"/>
          <w:sz w:val="24"/>
          <w:szCs w:val="24"/>
        </w:rPr>
        <w:t xml:space="preserve">, </w:t>
      </w:r>
      <w:r w:rsidR="00DA2F92" w:rsidRPr="00B96536">
        <w:rPr>
          <w:rFonts w:ascii="Times New Roman" w:hAnsi="Times New Roman" w:cs="Times New Roman"/>
          <w:b/>
          <w:sz w:val="24"/>
          <w:szCs w:val="24"/>
        </w:rPr>
        <w:t>Níveis de acesso permitido</w:t>
      </w:r>
      <w:r w:rsidR="00DA2F92">
        <w:rPr>
          <w:rFonts w:ascii="Times New Roman" w:hAnsi="Times New Roman" w:cs="Times New Roman"/>
          <w:b/>
          <w:sz w:val="24"/>
          <w:szCs w:val="24"/>
        </w:rPr>
        <w:t>,</w:t>
      </w:r>
      <w:r w:rsidR="00320DB6">
        <w:rPr>
          <w:rFonts w:ascii="Times New Roman" w:hAnsi="Times New Roman" w:cs="Times New Roman"/>
          <w:sz w:val="24"/>
          <w:szCs w:val="24"/>
        </w:rPr>
        <w:t xml:space="preserve"> deve</w:t>
      </w:r>
      <w:r w:rsidR="000E0414">
        <w:rPr>
          <w:rFonts w:ascii="Times New Roman" w:hAnsi="Times New Roman" w:cs="Times New Roman"/>
          <w:sz w:val="24"/>
          <w:szCs w:val="24"/>
        </w:rPr>
        <w:t>(m)</w:t>
      </w:r>
      <w:r w:rsidR="00320DB6">
        <w:rPr>
          <w:rFonts w:ascii="Times New Roman" w:hAnsi="Times New Roman" w:cs="Times New Roman"/>
          <w:sz w:val="24"/>
          <w:szCs w:val="24"/>
        </w:rPr>
        <w:t xml:space="preserve"> ser indicado</w:t>
      </w:r>
      <w:r w:rsidR="000E0414">
        <w:rPr>
          <w:rFonts w:ascii="Times New Roman" w:hAnsi="Times New Roman" w:cs="Times New Roman"/>
          <w:sz w:val="24"/>
          <w:szCs w:val="24"/>
        </w:rPr>
        <w:t>(s)</w:t>
      </w:r>
      <w:r w:rsidR="00320DB6">
        <w:rPr>
          <w:rFonts w:ascii="Times New Roman" w:hAnsi="Times New Roman" w:cs="Times New Roman"/>
          <w:sz w:val="24"/>
          <w:szCs w:val="24"/>
        </w:rPr>
        <w:t xml:space="preserve"> o(s) nível(</w:t>
      </w:r>
      <w:proofErr w:type="spellStart"/>
      <w:r w:rsidR="00320DB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20DB6">
        <w:rPr>
          <w:rFonts w:ascii="Times New Roman" w:hAnsi="Times New Roman" w:cs="Times New Roman"/>
          <w:sz w:val="24"/>
          <w:szCs w:val="24"/>
        </w:rPr>
        <w:t xml:space="preserve">) de acesso permitido(s), para </w:t>
      </w:r>
      <w:r w:rsidR="00320DB6" w:rsidRPr="00DA2F92">
        <w:rPr>
          <w:rFonts w:ascii="Times New Roman" w:hAnsi="Times New Roman" w:cs="Times New Roman"/>
          <w:sz w:val="24"/>
          <w:szCs w:val="24"/>
          <w:u w:val="single"/>
        </w:rPr>
        <w:t>o cadastramento do processo</w:t>
      </w:r>
      <w:r w:rsidR="00320DB6">
        <w:rPr>
          <w:rFonts w:ascii="Times New Roman" w:hAnsi="Times New Roman" w:cs="Times New Roman"/>
          <w:sz w:val="24"/>
          <w:szCs w:val="24"/>
        </w:rPr>
        <w:t xml:space="preserve">. </w:t>
      </w:r>
      <w:r w:rsidR="00DA2F92">
        <w:rPr>
          <w:rFonts w:ascii="Times New Roman" w:hAnsi="Times New Roman" w:cs="Times New Roman"/>
          <w:sz w:val="24"/>
          <w:szCs w:val="24"/>
        </w:rPr>
        <w:t xml:space="preserve">Pode ser assinalado mais de um nível. </w:t>
      </w:r>
    </w:p>
    <w:p w14:paraId="3386426D" w14:textId="438805C8" w:rsidR="00DA2F92" w:rsidRDefault="00DA2F92" w:rsidP="00DA2F9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 exemplo, </w:t>
      </w:r>
      <w:r w:rsidR="001E4AE3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caso </w:t>
      </w:r>
      <w:proofErr w:type="gramStart"/>
      <w:r w:rsidR="001E4A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processo se</w:t>
      </w:r>
      <w:r w:rsidR="001E4A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cadastrado como restrito e público. Isto quer dizer que o usuário tem a opção de escolher entre estes dois níveis</w:t>
      </w:r>
      <w:r w:rsidR="00DA1D9B">
        <w:rPr>
          <w:rFonts w:ascii="Times New Roman" w:hAnsi="Times New Roman" w:cs="Times New Roman"/>
          <w:sz w:val="24"/>
          <w:szCs w:val="24"/>
        </w:rPr>
        <w:t xml:space="preserve"> de acesso</w:t>
      </w:r>
      <w:r>
        <w:rPr>
          <w:rFonts w:ascii="Times New Roman" w:hAnsi="Times New Roman" w:cs="Times New Roman"/>
          <w:sz w:val="24"/>
          <w:szCs w:val="24"/>
        </w:rPr>
        <w:t xml:space="preserve">. Então, </w:t>
      </w:r>
      <w:r w:rsidR="001E4AE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um processo t</w:t>
      </w:r>
      <w:r w:rsidR="001E4AE3">
        <w:rPr>
          <w:rFonts w:ascii="Times New Roman" w:hAnsi="Times New Roman" w:cs="Times New Roman"/>
          <w:sz w:val="24"/>
          <w:szCs w:val="24"/>
        </w:rPr>
        <w:t>iver</w:t>
      </w:r>
      <w:r>
        <w:rPr>
          <w:rFonts w:ascii="Times New Roman" w:hAnsi="Times New Roman" w:cs="Times New Roman"/>
          <w:sz w:val="24"/>
          <w:szCs w:val="24"/>
        </w:rPr>
        <w:t xml:space="preserve"> uma fase restrita, mas p</w:t>
      </w:r>
      <w:r w:rsidR="001E4AE3">
        <w:rPr>
          <w:rFonts w:ascii="Times New Roman" w:hAnsi="Times New Roman" w:cs="Times New Roman"/>
          <w:sz w:val="24"/>
          <w:szCs w:val="24"/>
        </w:rPr>
        <w:t>uder</w:t>
      </w:r>
      <w:r>
        <w:rPr>
          <w:rFonts w:ascii="Times New Roman" w:hAnsi="Times New Roman" w:cs="Times New Roman"/>
          <w:sz w:val="24"/>
          <w:szCs w:val="24"/>
        </w:rPr>
        <w:t xml:space="preserve"> tornar-se público, posteriormente, haverá esta possibilidade disponível no sistema para o usuário.</w:t>
      </w:r>
    </w:p>
    <w:p w14:paraId="04A7B621" w14:textId="77777777" w:rsidR="000E0414" w:rsidRDefault="000E0414" w:rsidP="00DA2F9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54D1CB24" w14:textId="77777777" w:rsidR="000E0414" w:rsidRDefault="000E0414" w:rsidP="000E041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Documentos públicos</w:t>
      </w:r>
      <w:r>
        <w:rPr>
          <w:rFonts w:ascii="Times New Roman" w:hAnsi="Times New Roman" w:cs="Times New Roman"/>
          <w:sz w:val="24"/>
          <w:szCs w:val="24"/>
        </w:rPr>
        <w:t>: podem ser visualizados em seu inteiro teor tanto por usuários internos quanto por usuários externos, no modo de consulta pública.</w:t>
      </w:r>
    </w:p>
    <w:p w14:paraId="0F6AF707" w14:textId="77777777" w:rsidR="000E0414" w:rsidRDefault="000E0414" w:rsidP="000E041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Documentos reservados</w:t>
      </w:r>
      <w:r>
        <w:rPr>
          <w:rFonts w:ascii="Times New Roman" w:hAnsi="Times New Roman" w:cs="Times New Roman"/>
          <w:sz w:val="24"/>
          <w:szCs w:val="24"/>
        </w:rPr>
        <w:t>: Embora alguns dados do processo possam ser recuperados no modo de consulta pública (como número do processo), o teor dos documentos só será acessado pelos setores envolvidos em sua tramitação.</w:t>
      </w:r>
    </w:p>
    <w:p w14:paraId="15937DF2" w14:textId="77777777" w:rsidR="000E0414" w:rsidRDefault="000E0414" w:rsidP="000E041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19">
        <w:rPr>
          <w:rFonts w:ascii="Times New Roman" w:hAnsi="Times New Roman" w:cs="Times New Roman"/>
          <w:b/>
          <w:bCs/>
          <w:sz w:val="24"/>
          <w:szCs w:val="24"/>
        </w:rPr>
        <w:t>Documentos sigilosos</w:t>
      </w:r>
      <w:r>
        <w:rPr>
          <w:rFonts w:ascii="Times New Roman" w:hAnsi="Times New Roman" w:cs="Times New Roman"/>
          <w:sz w:val="24"/>
          <w:szCs w:val="24"/>
        </w:rPr>
        <w:t>: São aqueles que só poderão ser visualizados por indivíduos que estejam diretamente relacionados a ele.</w:t>
      </w:r>
    </w:p>
    <w:p w14:paraId="7933D021" w14:textId="429906B2" w:rsidR="000E0414" w:rsidRPr="000E0414" w:rsidRDefault="007B1E6D" w:rsidP="000E0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4</w:t>
      </w:r>
      <w:r w:rsidR="000E0414" w:rsidRPr="000E0414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0E0414">
        <w:rPr>
          <w:rFonts w:ascii="Times New Roman" w:hAnsi="Times New Roman" w:cs="Times New Roman"/>
          <w:sz w:val="24"/>
          <w:szCs w:val="24"/>
        </w:rPr>
        <w:t xml:space="preserve"> </w:t>
      </w:r>
      <w:r w:rsidR="00BC69D4" w:rsidRPr="000E0414">
        <w:rPr>
          <w:rFonts w:ascii="Times New Roman" w:hAnsi="Times New Roman" w:cs="Times New Roman"/>
          <w:sz w:val="24"/>
          <w:szCs w:val="24"/>
        </w:rPr>
        <w:t>Já o campo de nº5,</w:t>
      </w:r>
      <w:r w:rsidR="00BC69D4" w:rsidRPr="000E0414">
        <w:rPr>
          <w:rFonts w:ascii="Times New Roman" w:hAnsi="Times New Roman" w:cs="Times New Roman"/>
          <w:b/>
          <w:sz w:val="24"/>
          <w:szCs w:val="24"/>
        </w:rPr>
        <w:t xml:space="preserve"> Nível de acesso sugerido</w:t>
      </w:r>
      <w:r w:rsidR="00BC69D4" w:rsidRPr="000E0414">
        <w:rPr>
          <w:rFonts w:ascii="Times New Roman" w:hAnsi="Times New Roman" w:cs="Times New Roman"/>
          <w:bCs/>
          <w:sz w:val="24"/>
          <w:szCs w:val="24"/>
        </w:rPr>
        <w:t>,</w:t>
      </w:r>
      <w:r w:rsidR="00BC69D4" w:rsidRPr="000E0414">
        <w:rPr>
          <w:rFonts w:ascii="Times New Roman" w:hAnsi="Times New Roman" w:cs="Times New Roman"/>
          <w:sz w:val="24"/>
          <w:szCs w:val="24"/>
        </w:rPr>
        <w:t xml:space="preserve"> </w:t>
      </w:r>
      <w:r w:rsidR="000E0414" w:rsidRPr="000E0414">
        <w:rPr>
          <w:rFonts w:ascii="Times New Roman" w:hAnsi="Times New Roman" w:cs="Times New Roman"/>
          <w:sz w:val="24"/>
          <w:szCs w:val="24"/>
        </w:rPr>
        <w:t>deve ser indicada a hipótese legal que acompanhará a justificativa dos níveis restrito e sigiloso.</w:t>
      </w:r>
    </w:p>
    <w:p w14:paraId="59C96942" w14:textId="145B05E2" w:rsidR="00921E6E" w:rsidRPr="000E0414" w:rsidRDefault="007B1E6D" w:rsidP="000E0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5</w:t>
      </w:r>
      <w:r w:rsidR="00921E6E" w:rsidRPr="000E0414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921E6E" w:rsidRPr="000E0414">
        <w:rPr>
          <w:rFonts w:ascii="Times New Roman" w:hAnsi="Times New Roman" w:cs="Times New Roman"/>
          <w:sz w:val="24"/>
          <w:szCs w:val="24"/>
        </w:rPr>
        <w:t xml:space="preserve"> Em casos em que haja a necessidade de sigilo durante parte do processo, é importante inserir no Campo 9 do Formulário, no campo “</w:t>
      </w:r>
      <w:r w:rsidR="00921E6E" w:rsidRPr="00D20528">
        <w:rPr>
          <w:rFonts w:ascii="Times New Roman" w:hAnsi="Times New Roman" w:cs="Times New Roman"/>
          <w:b/>
          <w:bCs/>
          <w:sz w:val="24"/>
          <w:szCs w:val="24"/>
        </w:rPr>
        <w:t>Procedimento</w:t>
      </w:r>
      <w:r w:rsidR="00921E6E" w:rsidRPr="000E0414">
        <w:rPr>
          <w:rFonts w:ascii="Times New Roman" w:hAnsi="Times New Roman" w:cs="Times New Roman"/>
          <w:sz w:val="24"/>
          <w:szCs w:val="24"/>
        </w:rPr>
        <w:t xml:space="preserve">”, o momento do fluxo em que este processo pode ser declarado como público. </w:t>
      </w:r>
    </w:p>
    <w:p w14:paraId="47C155C2" w14:textId="4E6DD16B" w:rsidR="00537DF4" w:rsidRDefault="007B1E6D" w:rsidP="004D3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6</w:t>
      </w:r>
      <w:r w:rsidR="004B3919" w:rsidRPr="00921E6E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-</w:t>
      </w:r>
      <w:r w:rsidR="004B3919">
        <w:rPr>
          <w:rFonts w:ascii="Times New Roman" w:hAnsi="Times New Roman" w:cs="Times New Roman"/>
          <w:sz w:val="24"/>
          <w:szCs w:val="24"/>
        </w:rPr>
        <w:t xml:space="preserve"> </w:t>
      </w:r>
      <w:r w:rsidR="00A30A6B">
        <w:rPr>
          <w:rFonts w:ascii="Times New Roman" w:hAnsi="Times New Roman" w:cs="Times New Roman"/>
          <w:sz w:val="24"/>
          <w:szCs w:val="24"/>
        </w:rPr>
        <w:t xml:space="preserve">Exemplo de </w:t>
      </w:r>
      <w:r w:rsidR="00A30A6B" w:rsidRPr="004B3919">
        <w:rPr>
          <w:rFonts w:ascii="Times New Roman" w:hAnsi="Times New Roman" w:cs="Times New Roman"/>
          <w:b/>
          <w:bCs/>
          <w:sz w:val="24"/>
          <w:szCs w:val="24"/>
        </w:rPr>
        <w:t>preenchimento do Campo 9</w:t>
      </w:r>
      <w:r w:rsidR="00A30A6B">
        <w:rPr>
          <w:rFonts w:ascii="Times New Roman" w:hAnsi="Times New Roman" w:cs="Times New Roman"/>
          <w:sz w:val="24"/>
          <w:szCs w:val="24"/>
        </w:rPr>
        <w:t xml:space="preserve"> do Formulário para inclusão de Processos no SUAP: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413"/>
        <w:gridCol w:w="2071"/>
        <w:gridCol w:w="6972"/>
      </w:tblGrid>
      <w:tr w:rsidR="00D06886" w:rsidRPr="00253A45" w14:paraId="6BE385DE" w14:textId="40AC24BF" w:rsidTr="00D06886">
        <w:trPr>
          <w:trHeight w:val="271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492A169" w14:textId="3C89BFF2" w:rsidR="00D06886" w:rsidRPr="00253A45" w:rsidRDefault="00D06886" w:rsidP="004D3A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PASSO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bottom"/>
          </w:tcPr>
          <w:p w14:paraId="484721AB" w14:textId="1C42F787" w:rsidR="00D06886" w:rsidRPr="00253A45" w:rsidRDefault="00D06886" w:rsidP="004D3A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6972" w:type="dxa"/>
            <w:shd w:val="clear" w:color="auto" w:fill="D9D9D9" w:themeFill="background1" w:themeFillShade="D9"/>
            <w:vAlign w:val="bottom"/>
          </w:tcPr>
          <w:p w14:paraId="270A8A15" w14:textId="073C870C" w:rsidR="00D06886" w:rsidRPr="00253A45" w:rsidRDefault="00D06886" w:rsidP="004D3A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PROCEDIMENTO</w:t>
            </w:r>
          </w:p>
        </w:tc>
      </w:tr>
      <w:tr w:rsidR="00D06886" w:rsidRPr="00EC4066" w14:paraId="664C1154" w14:textId="5A60012C" w:rsidTr="00D06886">
        <w:trPr>
          <w:trHeight w:val="801"/>
        </w:trPr>
        <w:tc>
          <w:tcPr>
            <w:tcW w:w="1413" w:type="dxa"/>
            <w:shd w:val="clear" w:color="auto" w:fill="F2F2F2" w:themeFill="background1" w:themeFillShade="F2"/>
          </w:tcPr>
          <w:p w14:paraId="1293934E" w14:textId="0B958195" w:rsidR="00D06886" w:rsidRPr="00EC4066" w:rsidRDefault="00D06886" w:rsidP="004D3A0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14:paraId="38F33BDB" w14:textId="53B7CB5B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Setor requisitante</w:t>
            </w:r>
          </w:p>
        </w:tc>
        <w:tc>
          <w:tcPr>
            <w:tcW w:w="6972" w:type="dxa"/>
            <w:shd w:val="clear" w:color="auto" w:fill="F2F2F2" w:themeFill="background1" w:themeFillShade="F2"/>
          </w:tcPr>
          <w:p w14:paraId="0DB1E546" w14:textId="77777777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setor requisitante providencia a abertura do Processo Eletrônico “</w:t>
            </w:r>
            <w:proofErr w:type="spellStart"/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xxxxxx</w:t>
            </w:r>
            <w:proofErr w:type="spellEnd"/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</w:p>
          <w:p w14:paraId="7CB55829" w14:textId="77777777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Emitir ofício com justificativa da solicitação, assinado pelo requisitante e chefe do setor.</w:t>
            </w:r>
          </w:p>
          <w:p w14:paraId="3019E202" w14:textId="540423C4" w:rsidR="00D06886" w:rsidRPr="00EC406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Encaminhar ofício ao Protocolo para abertura de Processo.</w:t>
            </w:r>
          </w:p>
        </w:tc>
      </w:tr>
      <w:tr w:rsidR="00D06886" w:rsidRPr="003C67FA" w14:paraId="48EB1614" w14:textId="6C002537" w:rsidTr="00D06886">
        <w:trPr>
          <w:trHeight w:val="1355"/>
        </w:trPr>
        <w:tc>
          <w:tcPr>
            <w:tcW w:w="1413" w:type="dxa"/>
          </w:tcPr>
          <w:p w14:paraId="0F41BC61" w14:textId="0198DC5E" w:rsidR="00D06886" w:rsidRPr="003C67FA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14:paraId="67E48830" w14:textId="77777777" w:rsidR="00D06886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9870F" w14:textId="20C1A885" w:rsidR="00D06886" w:rsidRPr="00D0688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6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Protocolo </w:t>
            </w:r>
          </w:p>
          <w:p w14:paraId="30CF1A53" w14:textId="77777777" w:rsidR="00D06886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1ADC2" w14:textId="77777777" w:rsidR="00D06886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A984" w14:textId="77777777" w:rsidR="00D06886" w:rsidRPr="003C67FA" w:rsidRDefault="00D06886" w:rsidP="004D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139BE018" w14:textId="77777777" w:rsidR="00D06886" w:rsidRPr="00D0688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6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Setor de Protocolo receberá a solicitação, fará a autuação do Processo, inserindo NUP, atribuindo o código de classificação ao documento.</w:t>
            </w:r>
          </w:p>
          <w:p w14:paraId="5CA09B8D" w14:textId="18EED3BA" w:rsidR="00D06886" w:rsidRPr="00D06886" w:rsidRDefault="00D06886" w:rsidP="004D3A0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setor de Protocolo encaminhará o processo para XXXX...</w:t>
            </w:r>
          </w:p>
        </w:tc>
      </w:tr>
    </w:tbl>
    <w:p w14:paraId="7B9754FF" w14:textId="34C2CD58" w:rsidR="003C67FA" w:rsidRPr="003C67FA" w:rsidRDefault="003C67FA" w:rsidP="004D3A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7FA" w:rsidRPr="003C67FA" w:rsidSect="00A1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6F"/>
    <w:multiLevelType w:val="hybridMultilevel"/>
    <w:tmpl w:val="26C83640"/>
    <w:lvl w:ilvl="0" w:tplc="0416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0A1E5C5A"/>
    <w:multiLevelType w:val="hybridMultilevel"/>
    <w:tmpl w:val="123E15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C6580"/>
    <w:multiLevelType w:val="hybridMultilevel"/>
    <w:tmpl w:val="5B761C56"/>
    <w:lvl w:ilvl="0" w:tplc="19AFE990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7A7E"/>
    <w:multiLevelType w:val="hybridMultilevel"/>
    <w:tmpl w:val="FEDE30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288B"/>
    <w:multiLevelType w:val="hybridMultilevel"/>
    <w:tmpl w:val="286AC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dete Barbosa">
    <w15:presenceInfo w15:providerId="Windows Live" w15:userId="c5ad32a833331a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F2"/>
    <w:rsid w:val="00015349"/>
    <w:rsid w:val="0007512B"/>
    <w:rsid w:val="000B1F67"/>
    <w:rsid w:val="000E0414"/>
    <w:rsid w:val="00140F63"/>
    <w:rsid w:val="00153751"/>
    <w:rsid w:val="001B5637"/>
    <w:rsid w:val="001E4AE3"/>
    <w:rsid w:val="00253A45"/>
    <w:rsid w:val="002717E7"/>
    <w:rsid w:val="00300AF4"/>
    <w:rsid w:val="00320DB6"/>
    <w:rsid w:val="00325A7B"/>
    <w:rsid w:val="0038186D"/>
    <w:rsid w:val="003C67FA"/>
    <w:rsid w:val="003F3574"/>
    <w:rsid w:val="00443CCF"/>
    <w:rsid w:val="00455A6B"/>
    <w:rsid w:val="004A539A"/>
    <w:rsid w:val="004B3919"/>
    <w:rsid w:val="004B511E"/>
    <w:rsid w:val="004D3A02"/>
    <w:rsid w:val="00510DB4"/>
    <w:rsid w:val="00511D23"/>
    <w:rsid w:val="00537DF4"/>
    <w:rsid w:val="006C5312"/>
    <w:rsid w:val="00715D8D"/>
    <w:rsid w:val="00747686"/>
    <w:rsid w:val="007A7CF2"/>
    <w:rsid w:val="007B1E6D"/>
    <w:rsid w:val="00874686"/>
    <w:rsid w:val="00875C4C"/>
    <w:rsid w:val="008A60BD"/>
    <w:rsid w:val="008B4285"/>
    <w:rsid w:val="008C40B4"/>
    <w:rsid w:val="008E4892"/>
    <w:rsid w:val="0090528A"/>
    <w:rsid w:val="00921E6E"/>
    <w:rsid w:val="00984237"/>
    <w:rsid w:val="00985B18"/>
    <w:rsid w:val="00A15D44"/>
    <w:rsid w:val="00A30A6B"/>
    <w:rsid w:val="00A665F2"/>
    <w:rsid w:val="00A9412E"/>
    <w:rsid w:val="00AF0CB2"/>
    <w:rsid w:val="00B069CE"/>
    <w:rsid w:val="00B70811"/>
    <w:rsid w:val="00B96536"/>
    <w:rsid w:val="00BC69D4"/>
    <w:rsid w:val="00C3087A"/>
    <w:rsid w:val="00C660FA"/>
    <w:rsid w:val="00D06003"/>
    <w:rsid w:val="00D06886"/>
    <w:rsid w:val="00D20528"/>
    <w:rsid w:val="00D52350"/>
    <w:rsid w:val="00D62999"/>
    <w:rsid w:val="00D804DC"/>
    <w:rsid w:val="00DA1D9B"/>
    <w:rsid w:val="00DA25DB"/>
    <w:rsid w:val="00DA2F92"/>
    <w:rsid w:val="00DC3449"/>
    <w:rsid w:val="00E46D44"/>
    <w:rsid w:val="00E92B4C"/>
    <w:rsid w:val="00EC4066"/>
    <w:rsid w:val="00F025F1"/>
    <w:rsid w:val="00F755CC"/>
    <w:rsid w:val="00F92F55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0DE6"/>
  <w15:docId w15:val="{8A370707-AFDE-47CD-B2AF-C2E9672E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F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34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653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537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7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7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7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8299-DA0B-45BD-AB15-364163E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MARIANA TAVARES DE MELO COSTA</cp:lastModifiedBy>
  <cp:revision>2</cp:revision>
  <dcterms:created xsi:type="dcterms:W3CDTF">2024-04-04T12:38:00Z</dcterms:created>
  <dcterms:modified xsi:type="dcterms:W3CDTF">2024-04-04T12:38:00Z</dcterms:modified>
</cp:coreProperties>
</file>